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033945" w:rsidRDefault="00F22675" w:rsidP="007E2ED6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033945">
        <w:rPr>
          <w:b/>
          <w:bCs/>
          <w:color w:val="000000"/>
          <w:sz w:val="28"/>
          <w:szCs w:val="28"/>
        </w:rPr>
        <w:t> </w:t>
      </w:r>
      <w:r w:rsidR="00CE7596" w:rsidRPr="00033945">
        <w:rPr>
          <w:b/>
          <w:bCs/>
          <w:color w:val="000000"/>
          <w:sz w:val="28"/>
          <w:szCs w:val="28"/>
        </w:rPr>
        <w:t>Конспект</w:t>
      </w:r>
      <w:r w:rsidRPr="00033945">
        <w:rPr>
          <w:b/>
          <w:bCs/>
          <w:color w:val="000000"/>
          <w:sz w:val="28"/>
          <w:szCs w:val="28"/>
        </w:rPr>
        <w:t xml:space="preserve"> урока по</w:t>
      </w:r>
      <w:r w:rsidR="00CE7596" w:rsidRPr="00033945">
        <w:rPr>
          <w:b/>
          <w:bCs/>
          <w:color w:val="000000"/>
          <w:sz w:val="28"/>
          <w:szCs w:val="28"/>
        </w:rPr>
        <w:t xml:space="preserve"> математике</w:t>
      </w:r>
      <w:r w:rsidR="00A119F2" w:rsidRPr="00033945">
        <w:rPr>
          <w:b/>
          <w:bCs/>
          <w:color w:val="000000"/>
          <w:sz w:val="28"/>
          <w:szCs w:val="28"/>
        </w:rPr>
        <w:t xml:space="preserve"> в </w:t>
      </w:r>
      <w:r w:rsidR="007E2ED6" w:rsidRPr="00033945">
        <w:rPr>
          <w:b/>
          <w:bCs/>
          <w:color w:val="000000"/>
          <w:sz w:val="28"/>
          <w:szCs w:val="28"/>
        </w:rPr>
        <w:t>5</w:t>
      </w:r>
      <w:r w:rsidR="00A119F2" w:rsidRPr="00033945">
        <w:rPr>
          <w:b/>
          <w:bCs/>
          <w:color w:val="000000"/>
          <w:sz w:val="28"/>
          <w:szCs w:val="28"/>
        </w:rPr>
        <w:t xml:space="preserve"> классе</w:t>
      </w:r>
      <w:r w:rsidR="00CE7596" w:rsidRPr="00033945">
        <w:rPr>
          <w:b/>
          <w:bCs/>
          <w:color w:val="000000"/>
          <w:sz w:val="28"/>
          <w:szCs w:val="28"/>
        </w:rPr>
        <w:t xml:space="preserve"> на тему</w:t>
      </w:r>
      <w:r w:rsidRPr="00033945">
        <w:rPr>
          <w:b/>
          <w:bCs/>
          <w:color w:val="000000"/>
          <w:sz w:val="28"/>
          <w:szCs w:val="28"/>
        </w:rPr>
        <w:t xml:space="preserve">: </w:t>
      </w:r>
      <w:r w:rsidR="007E2ED6" w:rsidRPr="00033945">
        <w:rPr>
          <w:b/>
          <w:bCs/>
          <w:color w:val="000000"/>
          <w:sz w:val="28"/>
          <w:szCs w:val="28"/>
        </w:rPr>
        <w:t>«</w:t>
      </w:r>
      <w:r w:rsidR="00033945" w:rsidRPr="00033945">
        <w:rPr>
          <w:b/>
          <w:bCs/>
          <w:color w:val="333333"/>
          <w:sz w:val="28"/>
          <w:szCs w:val="28"/>
        </w:rPr>
        <w:t>Числовые выражения</w:t>
      </w:r>
      <w:r w:rsidR="007E2ED6" w:rsidRPr="00033945">
        <w:rPr>
          <w:b/>
          <w:bCs/>
          <w:color w:val="000000"/>
          <w:sz w:val="28"/>
          <w:szCs w:val="28"/>
        </w:rPr>
        <w:t>»</w:t>
      </w:r>
      <w:r w:rsidR="00033945" w:rsidRPr="00033945">
        <w:rPr>
          <w:b/>
          <w:bCs/>
          <w:color w:val="000000"/>
          <w:sz w:val="28"/>
          <w:szCs w:val="28"/>
        </w:rPr>
        <w:t>.</w:t>
      </w:r>
    </w:p>
    <w:bookmarkEnd w:id="0"/>
    <w:p w:rsidR="00F22675" w:rsidRPr="00F22675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учитель математики МКОУ «</w:t>
      </w:r>
      <w:proofErr w:type="spellStart"/>
      <w:r w:rsidRPr="0003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Сулейбакентская</w:t>
      </w:r>
      <w:proofErr w:type="spellEnd"/>
      <w:r w:rsidRPr="0003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A119F2" w:rsidRPr="00033945" w:rsidRDefault="00F22675" w:rsidP="00A119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spellStart"/>
      <w:r w:rsidRPr="0003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Кабтарова</w:t>
      </w:r>
      <w:proofErr w:type="spellEnd"/>
      <w:r w:rsidRPr="0003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03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Запировна</w:t>
      </w:r>
      <w:proofErr w:type="spellEnd"/>
      <w:r w:rsidR="00A119F2" w:rsidRPr="00033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3945" w:rsidRPr="00033945" w:rsidRDefault="00033945" w:rsidP="00033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39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33945" w:rsidRPr="00033945" w:rsidRDefault="00033945" w:rsidP="00033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9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3945" w:rsidRPr="00033945" w:rsidRDefault="00033945" w:rsidP="00033945">
      <w:pPr>
        <w:spacing w:after="0" w:line="240" w:lineRule="auto"/>
        <w:jc w:val="center"/>
        <w:rPr>
          <w:ins w:id="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" w:author="Unknown">
        <w:r w:rsidRPr="0003394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lang w:eastAsia="ru-RU"/>
          </w:rPr>
          <w:t>Цели урока:</w:t>
        </w:r>
        <w:r w:rsidRPr="0003394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 </w:t>
        </w:r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повторить действия с целыми числами, с дробями и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корнями, используя формулы сокращенного умножения;  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повторить процесс разложение на множители.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left="1416" w:firstLine="708"/>
        <w:jc w:val="both"/>
        <w:rPr>
          <w:ins w:id="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Ход урока 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hanging="1082"/>
        <w:rPr>
          <w:ins w:id="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0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    I.      Организационный момент.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left="360"/>
        <w:rPr>
          <w:ins w:id="1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2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Приветствие, сообщение темы и задач урока.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hanging="1082"/>
        <w:rPr>
          <w:ins w:id="1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4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  II.      Устный счет.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firstLine="360"/>
        <w:jc w:val="both"/>
        <w:rPr>
          <w:ins w:id="1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6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Приготовить раздаточные карточки для каждого учащегося. Раздать в начале урока для устного счета. Задания учитель задает в произвольном порядке, например: 1-ый столбик и действие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03BA8F4" wp14:editId="0BCD4A3F">
            <wp:extent cx="393700" cy="215900"/>
            <wp:effectExtent l="0" t="0" r="6350" b="0"/>
            <wp:docPr id="83" name="Рисунок 83" descr="http://tak-to-ent.net/matem/ris/11/1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ak-to-ent.net/matem/ris/11/1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9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3-ий столбик и действие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DA60FCE" wp14:editId="46B92D8A">
            <wp:extent cx="342900" cy="215900"/>
            <wp:effectExtent l="0" t="0" r="0" b="0"/>
            <wp:docPr id="82" name="Рисунок 82" descr="http://tak-to-ent.net/matem/ris/11/1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ak-to-ent.net/matem/ris/11/1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0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5-ый столбик и действие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4914DE46" wp14:editId="40A006C9">
            <wp:extent cx="393700" cy="215900"/>
            <wp:effectExtent l="0" t="0" r="6350" b="0"/>
            <wp:docPr id="81" name="Рисунок 81" descr="http://tak-to-ent.net/matem/ris/11/1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ak-to-ent.net/matem/ris/11/1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1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8-ой столбик и действие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6312150" wp14:editId="35D7E12A">
            <wp:extent cx="254000" cy="165100"/>
            <wp:effectExtent l="0" t="0" r="0" b="6350"/>
            <wp:docPr id="80" name="Рисунок 80" descr="http://tak-to-ent.net/matem/ris/11/1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ak-to-ent.net/matem/ris/11/1/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2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6-ой столбик и действие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5E5DFB3" wp14:editId="4EC3AEE4">
            <wp:extent cx="393700" cy="215900"/>
            <wp:effectExtent l="0" t="0" r="6350" b="0"/>
            <wp:docPr id="79" name="Рисунок 79" descr="http://tak-to-ent.net/matem/ris/11/1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ak-to-ent.net/matem/ris/11/1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3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и так далее. Эти карточки рассчитаны на все пять уроков повторения, так как каждый урок можно решать по 5 примеров.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</w:tblGrid>
      <w:tr w:rsidR="00033945" w:rsidRPr="00033945" w:rsidTr="00033945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33945" w:rsidRPr="00033945" w:rsidTr="0003394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4194B00" wp14:editId="195F279A">
                  <wp:extent cx="114300" cy="127000"/>
                  <wp:effectExtent l="0" t="0" r="0" b="6350"/>
                  <wp:docPr id="78" name="Рисунок 78" descr="http://tak-to-ent.net/matem/ris/11/1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ak-to-ent.net/matem/ris/11/1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27F084C" wp14:editId="0E6E4525">
                  <wp:extent cx="127000" cy="355600"/>
                  <wp:effectExtent l="0" t="0" r="6350" b="6350"/>
                  <wp:docPr id="77" name="Рисунок 77" descr="http://tak-to-ent.net/matem/ris/11/1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ak-to-ent.net/matem/ris/11/1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75F67BF" wp14:editId="621BD2EA">
                  <wp:extent cx="127000" cy="342900"/>
                  <wp:effectExtent l="0" t="0" r="6350" b="0"/>
                  <wp:docPr id="76" name="Рисунок 76" descr="http://tak-to-ent.net/matem/ris/11/1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ak-to-ent.net/matem/ris/11/1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077549D" wp14:editId="5CF603AB">
                  <wp:extent cx="127000" cy="355600"/>
                  <wp:effectExtent l="0" t="0" r="6350" b="6350"/>
                  <wp:docPr id="75" name="Рисунок 75" descr="http://tak-to-ent.net/matem/ris/11/1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ak-to-ent.net/matem/ris/11/1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33945" w:rsidRPr="00033945" w:rsidTr="0003394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4F7A1E4" wp14:editId="0B0AA1D1">
                  <wp:extent cx="114300" cy="165100"/>
                  <wp:effectExtent l="0" t="0" r="0" b="6350"/>
                  <wp:docPr id="74" name="Рисунок 74" descr="http://tak-to-ent.net/matem/ris/11/1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ak-to-ent.net/matem/ris/11/1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1EE7750" wp14:editId="24640E3B">
                  <wp:extent cx="127000" cy="355600"/>
                  <wp:effectExtent l="0" t="0" r="6350" b="6350"/>
                  <wp:docPr id="73" name="Рисунок 73" descr="http://tak-to-ent.net/matem/ris/11/1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ak-to-ent.net/matem/ris/11/1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D82C2EE" wp14:editId="0C7CE19B">
                  <wp:extent cx="127000" cy="355600"/>
                  <wp:effectExtent l="0" t="0" r="6350" b="6350"/>
                  <wp:docPr id="72" name="Рисунок 72" descr="http://tak-to-ent.net/matem/ris/11/1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ak-to-ent.net/matem/ris/11/1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45" w:rsidRPr="00033945" w:rsidTr="0003394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DE7B32D" wp14:editId="2CD1A435">
                  <wp:extent cx="292100" cy="165100"/>
                  <wp:effectExtent l="0" t="0" r="0" b="6350"/>
                  <wp:docPr id="71" name="Рисунок 71" descr="http://tak-to-ent.net/matem/ris/11/1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ak-to-ent.net/matem/ris/11/1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1955D73" wp14:editId="5A2EB03C">
                  <wp:extent cx="215900" cy="355600"/>
                  <wp:effectExtent l="0" t="0" r="0" b="6350"/>
                  <wp:docPr id="70" name="Рисунок 70" descr="http://tak-to-ent.net/matem/ris/11/1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ak-to-ent.net/matem/ris/11/1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3945" w:rsidRPr="00033945" w:rsidTr="0003394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C2BD520" wp14:editId="489BFE12">
                  <wp:extent cx="292100" cy="165100"/>
                  <wp:effectExtent l="0" t="0" r="0" b="6350"/>
                  <wp:docPr id="69" name="Рисунок 69" descr="http://tak-to-ent.net/matem/ris/11/1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ak-to-ent.net/matem/ris/11/1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36EE364" wp14:editId="7016278D">
                  <wp:extent cx="203200" cy="355600"/>
                  <wp:effectExtent l="0" t="0" r="6350" b="6350"/>
                  <wp:docPr id="68" name="Рисунок 68" descr="http://tak-to-ent.net/matem/ris/11/1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ak-to-ent.net/matem/ris/11/1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3945" w:rsidRPr="00033945" w:rsidTr="0003394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CF83D38" wp14:editId="7A513D85">
                  <wp:extent cx="241300" cy="165100"/>
                  <wp:effectExtent l="0" t="0" r="6350" b="6350"/>
                  <wp:docPr id="67" name="Рисунок 67" descr="http://tak-to-ent.net/matem/ris/11/1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ak-to-ent.net/matem/ris/11/1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3945" w:rsidRPr="00033945" w:rsidTr="00033945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9B20FA7" wp14:editId="5F0F4891">
                  <wp:extent cx="254000" cy="165100"/>
                  <wp:effectExtent l="0" t="0" r="0" b="6350"/>
                  <wp:docPr id="66" name="Рисунок 66" descr="http://tak-to-ent.net/matem/ris/11/1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ak-to-ent.net/matem/ris/11/1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85FC6C7" wp14:editId="3D59B3E8">
                  <wp:extent cx="127000" cy="355600"/>
                  <wp:effectExtent l="0" t="0" r="6350" b="6350"/>
                  <wp:docPr id="65" name="Рисунок 65" descr="http://tak-to-ent.net/matem/ris/11/1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ak-to-ent.net/matem/ris/11/1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3394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557AF89" wp14:editId="7FF5F5F4">
                  <wp:extent cx="127000" cy="355600"/>
                  <wp:effectExtent l="0" t="0" r="6350" b="6350"/>
                  <wp:docPr id="64" name="Рисунок 64" descr="http://tak-to-ent.net/matem/ris/11/1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tak-to-ent.net/matem/ris/11/1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3945" w:rsidRPr="00033945" w:rsidRDefault="00033945" w:rsidP="00033945">
      <w:pPr>
        <w:spacing w:before="100" w:beforeAutospacing="1" w:after="100" w:afterAutospacing="1" w:line="240" w:lineRule="auto"/>
        <w:ind w:hanging="1082"/>
        <w:rPr>
          <w:ins w:id="2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5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III.      Решение заданий у доски.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firstLine="360"/>
        <w:jc w:val="both"/>
        <w:rPr>
          <w:ins w:id="2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целыми числами», с полным разъяснением у доски.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left="3242" w:hanging="3242"/>
        <w:rPr>
          <w:ins w:id="2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9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lastRenderedPageBreak/>
          <w:t>1. Найдите значение выражения: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1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9E99405" wp14:editId="30E03964">
            <wp:extent cx="1524000" cy="152400"/>
            <wp:effectExtent l="0" t="0" r="0" b="0"/>
            <wp:docPr id="63" name="Рисунок 63" descr="http://tak-to-ent.net/matem/ris/11/1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ak-to-ent.net/matem/ris/11/1/image01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2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       2)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506864C" wp14:editId="065AEAB4">
            <wp:extent cx="1371600" cy="241300"/>
            <wp:effectExtent l="0" t="0" r="0" b="6350"/>
            <wp:docPr id="62" name="Рисунок 62" descr="http://tak-to-ent.net/matem/ris/11/1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ak-to-ent.net/matem/ris/11/1/image0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5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8EAADBE" wp14:editId="0E182E43">
            <wp:extent cx="977900" cy="241300"/>
            <wp:effectExtent l="0" t="0" r="0" b="6350"/>
            <wp:docPr id="61" name="Рисунок 61" descr="http://tak-to-ent.net/matem/ris/11/1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ak-to-ent.net/matem/ris/11/1/image0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6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8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2. Сравните: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0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0B38AD1" wp14:editId="12E162E6">
            <wp:extent cx="787400" cy="152400"/>
            <wp:effectExtent l="0" t="0" r="0" b="0"/>
            <wp:docPr id="60" name="Рисунок 60" descr="http://tak-to-ent.net/matem/ris/11/1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ak-to-ent.net/matem/ris/11/1/image0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1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и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B9BC567" wp14:editId="51F0F4EE">
            <wp:extent cx="787400" cy="152400"/>
            <wp:effectExtent l="0" t="0" r="0" b="0"/>
            <wp:docPr id="59" name="Рисунок 59" descr="http://tak-to-ent.net/matem/ris/11/1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ak-to-ent.net/matem/ris/11/1/image02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2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  2)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3F139AF" wp14:editId="783EC5A3">
            <wp:extent cx="190500" cy="177800"/>
            <wp:effectExtent l="0" t="0" r="0" b="0"/>
            <wp:docPr id="58" name="Рисунок 58" descr="http://tak-to-ent.net/matem/ris/11/1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ak-to-ent.net/matem/ris/11/1/image0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3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и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B3100F8" wp14:editId="41FEDC39">
            <wp:extent cx="254000" cy="177800"/>
            <wp:effectExtent l="0" t="0" r="0" b="0"/>
            <wp:docPr id="57" name="Рисунок 57" descr="http://tak-to-ent.net/matem/ris/11/1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ak-to-ent.net/matem/ris/11/1/image02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4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6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3. Делится ли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9533E09" wp14:editId="397FDC7A">
            <wp:extent cx="558800" cy="177800"/>
            <wp:effectExtent l="0" t="0" r="0" b="0"/>
            <wp:docPr id="56" name="Рисунок 56" descr="http://tak-to-ent.net/matem/ris/11/1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ak-to-ent.net/matem/ris/11/1/image02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на 35?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firstLine="360"/>
        <w:jc w:val="both"/>
        <w:rPr>
          <w:ins w:id="4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9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дробями», с полным разъяснением у доски.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jc w:val="both"/>
        <w:rPr>
          <w:ins w:id="5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1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1. Запишите выражение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939FBCC" wp14:editId="407DCC40">
            <wp:extent cx="457200" cy="368300"/>
            <wp:effectExtent l="0" t="0" r="0" b="0"/>
            <wp:docPr id="55" name="Рисунок 55" descr="http://tak-to-ent.net/matem/ris/11/1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ak-to-ent.net/matem/ris/11/1/image02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2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в виде степени числа 3.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jc w:val="both"/>
        <w:rPr>
          <w:ins w:id="5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4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2. Найдите значение выражения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51198EE" wp14:editId="7F24A897">
            <wp:extent cx="635000" cy="381000"/>
            <wp:effectExtent l="0" t="0" r="0" b="0"/>
            <wp:docPr id="54" name="Рисунок 54" descr="http://tak-to-ent.net/matem/ris/11/1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ak-to-ent.net/matem/ris/11/1/image02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5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3. Сравните: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9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C64A9A8" wp14:editId="7CCD7528">
            <wp:extent cx="558800" cy="190500"/>
            <wp:effectExtent l="0" t="0" r="0" b="0"/>
            <wp:docPr id="53" name="Рисунок 53" descr="http://tak-to-ent.net/matem/ris/11/1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ak-to-ent.net/matem/ris/11/1/image02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0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и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71148BA5" wp14:editId="3C3E2C68">
            <wp:extent cx="558800" cy="190500"/>
            <wp:effectExtent l="0" t="0" r="0" b="0"/>
            <wp:docPr id="52" name="Рисунок 52" descr="http://tak-to-ent.net/matem/ris/11/1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ak-to-ent.net/matem/ris/11/1/image0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1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2)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83A682D" wp14:editId="33BB4A62">
            <wp:extent cx="596900" cy="190500"/>
            <wp:effectExtent l="0" t="0" r="0" b="0"/>
            <wp:docPr id="51" name="Рисунок 51" descr="http://tak-to-ent.net/matem/ris/11/1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ak-to-ent.net/matem/ris/11/1/image02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2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и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32168BF" wp14:editId="23BC2461">
            <wp:extent cx="596900" cy="190500"/>
            <wp:effectExtent l="0" t="0" r="0" b="0"/>
            <wp:docPr id="50" name="Рисунок 50" descr="http://tak-to-ent.net/matem/ris/11/1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ak-to-ent.net/matem/ris/11/1/image03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3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5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4. Верно ли равенство: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6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3CC7189" wp14:editId="552C5582">
            <wp:extent cx="2324100" cy="215900"/>
            <wp:effectExtent l="0" t="0" r="0" b="0"/>
            <wp:docPr id="49" name="Рисунок 49" descr="http://tak-to-ent.net/matem/ris/11/1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ak-to-ent.net/matem/ris/11/1/image03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8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0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0D933AC" wp14:editId="479FFFFC">
            <wp:extent cx="1562100" cy="368300"/>
            <wp:effectExtent l="0" t="0" r="0" b="0"/>
            <wp:docPr id="48" name="Рисунок 48" descr="http://tak-to-ent.net/matem/ris/11/1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ak-to-ent.net/matem/ris/11/1/image03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1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firstLine="360"/>
        <w:jc w:val="both"/>
        <w:rPr>
          <w:ins w:id="72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3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Решение заданий по теме «Действия с корнями», с полным разъяснением у доски.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jc w:val="both"/>
        <w:rPr>
          <w:ins w:id="7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5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1. Найдите значение выражения: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jc w:val="both"/>
        <w:rPr>
          <w:ins w:id="7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1)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02C50B8" wp14:editId="1F218B72">
            <wp:extent cx="622300" cy="215900"/>
            <wp:effectExtent l="0" t="0" r="6350" b="0"/>
            <wp:docPr id="47" name="Рисунок 47" descr="http://tak-to-ent.net/matem/ris/11/1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ak-to-ent.net/matem/ris/11/1/image03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8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            2)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4EF5DC4" wp14:editId="4DED21BC">
            <wp:extent cx="482600" cy="457200"/>
            <wp:effectExtent l="0" t="0" r="0" b="0"/>
            <wp:docPr id="46" name="Рисунок 46" descr="http://tak-to-ent.net/matem/ris/11/1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ak-to-ent.net/matem/ris/11/1/image03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9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                      3)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D341AF7" wp14:editId="72FB3E42">
            <wp:extent cx="927100" cy="266700"/>
            <wp:effectExtent l="0" t="0" r="6350" b="0"/>
            <wp:docPr id="45" name="Рисунок 45" descr="http://tak-to-ent.net/matem/ris/11/1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ak-to-ent.net/matem/ris/11/1/image03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0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2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2. Сократите дробь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2B906396" wp14:editId="5D4943D6">
            <wp:extent cx="355600" cy="393700"/>
            <wp:effectExtent l="0" t="0" r="6350" b="6350"/>
            <wp:docPr id="44" name="Рисунок 44" descr="http://tak-to-ent.net/matem/ris/11/1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ak-to-ent.net/matem/ris/11/1/image03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3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85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3. </w:t>
        </w:r>
        <w:proofErr w:type="gramStart"/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Сравните: 1)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EBC5A7B" wp14:editId="7AE8168B">
            <wp:extent cx="571500" cy="381000"/>
            <wp:effectExtent l="0" t="0" r="0" b="0"/>
            <wp:docPr id="43" name="Рисунок 43" descr="http://tak-to-ent.net/matem/ris/11/1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ak-to-ent.net/matem/ris/11/1/image03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6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и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34B5C7FC" wp14:editId="3CC5E131">
            <wp:extent cx="571500" cy="381000"/>
            <wp:effectExtent l="0" t="0" r="0" b="0"/>
            <wp:docPr id="42" name="Рисунок 42" descr="http://tak-to-ent.net/matem/ris/11/1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ak-to-ent.net/matem/ris/11/1/image03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   2)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0E5CFC0E" wp14:editId="203E641A">
            <wp:extent cx="660400" cy="190500"/>
            <wp:effectExtent l="0" t="0" r="6350" b="0"/>
            <wp:docPr id="41" name="Рисунок 41" descr="http://tak-to-ent.net/matem/ris/11/1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ak-to-ent.net/matem/ris/11/1/image03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8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и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14930A12" wp14:editId="67F61919">
            <wp:extent cx="673100" cy="190500"/>
            <wp:effectExtent l="0" t="0" r="0" b="0"/>
            <wp:docPr id="40" name="Рисунок 40" descr="http://tak-to-ent.net/matem/ris/11/1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ak-to-ent.net/matem/ris/11/1/image04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9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.</w:t>
        </w:r>
        <w:proofErr w:type="gramEnd"/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hanging="1082"/>
        <w:rPr>
          <w:ins w:id="9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91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                      IV.      Проверочная работа.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184"/>
      </w:tblGrid>
      <w:tr w:rsidR="00033945" w:rsidRPr="00033945" w:rsidTr="00033945"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</w:tr>
      <w:tr w:rsidR="00033945" w:rsidRPr="00033945" w:rsidTr="00033945">
        <w:tc>
          <w:tcPr>
            <w:tcW w:w="6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Найдите значение выражения:</w:t>
            </w:r>
          </w:p>
        </w:tc>
      </w:tr>
      <w:tr w:rsidR="00033945" w:rsidRPr="00033945" w:rsidTr="00033945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672DB5A3" wp14:editId="5F9E1B16">
                  <wp:extent cx="1028700" cy="177800"/>
                  <wp:effectExtent l="0" t="0" r="0" b="0"/>
                  <wp:docPr id="39" name="Рисунок 39" descr="http://tak-to-ent.net/matem/ris/11/1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ak-to-ent.net/matem/ris/11/1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F81F1E9" wp14:editId="472A4618">
                  <wp:extent cx="1003300" cy="177800"/>
                  <wp:effectExtent l="0" t="0" r="6350" b="0"/>
                  <wp:docPr id="38" name="Рисунок 38" descr="http://tak-to-ent.net/matem/ris/11/1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tak-to-ent.net/matem/ris/11/1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45" w:rsidRPr="00033945" w:rsidTr="00033945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BCFE760" wp14:editId="31EC33DB">
                  <wp:extent cx="723900" cy="368300"/>
                  <wp:effectExtent l="0" t="0" r="0" b="0"/>
                  <wp:docPr id="37" name="Рисунок 37" descr="http://tak-to-ent.net/matem/ris/11/1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ak-to-ent.net/matem/ris/11/1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D8E1433" wp14:editId="5EA9D8D8">
                  <wp:extent cx="774700" cy="368300"/>
                  <wp:effectExtent l="0" t="0" r="6350" b="0"/>
                  <wp:docPr id="36" name="Рисунок 36" descr="http://tak-to-ent.net/matem/ris/11/1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ak-to-ent.net/matem/ris/11/1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45" w:rsidRPr="00033945" w:rsidTr="00033945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4F0BB06" wp14:editId="1243A5E1">
                  <wp:extent cx="1003300" cy="190500"/>
                  <wp:effectExtent l="0" t="0" r="6350" b="0"/>
                  <wp:docPr id="35" name="Рисунок 35" descr="http://tak-to-ent.net/matem/ris/11/1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tak-to-ent.net/matem/ris/11/1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83F7444" wp14:editId="455C3224">
                  <wp:extent cx="990600" cy="190500"/>
                  <wp:effectExtent l="0" t="0" r="0" b="0"/>
                  <wp:docPr id="34" name="Рисунок 34" descr="http://tak-to-ent.net/matem/ris/11/1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tak-to-ent.net/matem/ris/11/1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45" w:rsidRPr="00033945" w:rsidTr="00033945">
        <w:tc>
          <w:tcPr>
            <w:tcW w:w="63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Сравните:</w:t>
            </w:r>
          </w:p>
        </w:tc>
      </w:tr>
      <w:tr w:rsidR="00033945" w:rsidRPr="00033945" w:rsidTr="00033945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7CFC55F5" wp14:editId="777A91C2">
                  <wp:extent cx="190500" cy="165100"/>
                  <wp:effectExtent l="0" t="0" r="0" b="6350"/>
                  <wp:docPr id="33" name="Рисунок 33" descr="http://tak-to-ent.net/matem/ris/11/1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tak-to-ent.net/matem/ris/11/1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436C620" wp14:editId="345B7CD6">
                  <wp:extent cx="177800" cy="177800"/>
                  <wp:effectExtent l="0" t="0" r="0" b="0"/>
                  <wp:docPr id="32" name="Рисунок 32" descr="http://tak-to-ent.net/matem/ris/11/1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tak-to-ent.net/matem/ris/11/1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4D0F4F6" wp14:editId="4F524554">
                  <wp:extent cx="190500" cy="165100"/>
                  <wp:effectExtent l="0" t="0" r="0" b="6350"/>
                  <wp:docPr id="31" name="Рисунок 31" descr="http://tak-to-ent.net/matem/ris/11/1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tak-to-ent.net/matem/ris/11/1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23A77B1" wp14:editId="380E826A">
                  <wp:extent cx="177800" cy="177800"/>
                  <wp:effectExtent l="0" t="0" r="0" b="0"/>
                  <wp:docPr id="30" name="Рисунок 30" descr="http://tak-to-ent.net/matem/ris/11/1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tak-to-ent.net/matem/ris/11/1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45" w:rsidRPr="00033945" w:rsidTr="00033945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FADF06E" wp14:editId="6EED7038">
                  <wp:extent cx="254000" cy="355600"/>
                  <wp:effectExtent l="0" t="0" r="0" b="6350"/>
                  <wp:docPr id="29" name="Рисунок 29" descr="http://tak-to-ent.net/matem/ris/11/1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tak-to-ent.net/matem/ris/11/1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25F70064" wp14:editId="0FD6D353">
                  <wp:extent cx="254000" cy="355600"/>
                  <wp:effectExtent l="0" t="0" r="0" b="6350"/>
                  <wp:docPr id="28" name="Рисунок 28" descr="http://tak-to-ent.net/matem/ris/11/1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tak-to-ent.net/matem/ris/11/1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3F75C635" wp14:editId="2441BBCB">
                  <wp:extent cx="266700" cy="355600"/>
                  <wp:effectExtent l="0" t="0" r="0" b="6350"/>
                  <wp:docPr id="27" name="Рисунок 27" descr="http://tak-to-ent.net/matem/ris/11/1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tak-to-ent.net/matem/ris/11/1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8CE1ABD" wp14:editId="65E47CC8">
                  <wp:extent cx="254000" cy="355600"/>
                  <wp:effectExtent l="0" t="0" r="0" b="6350"/>
                  <wp:docPr id="26" name="Рисунок 26" descr="http://tak-to-ent.net/matem/ris/11/1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tak-to-ent.net/matem/ris/11/1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45" w:rsidRPr="00033945" w:rsidTr="00033945"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993E05F" wp14:editId="09135C94">
                  <wp:extent cx="863600" cy="355600"/>
                  <wp:effectExtent l="0" t="0" r="0" b="6350"/>
                  <wp:docPr id="25" name="Рисунок 25" descr="http://tak-to-ent.net/matem/ris/11/1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tak-to-ent.net/matem/ris/11/1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46D358DB" wp14:editId="3504A127">
                  <wp:extent cx="1155700" cy="368300"/>
                  <wp:effectExtent l="0" t="0" r="6350" b="0"/>
                  <wp:docPr id="24" name="Рисунок 24" descr="http://tak-to-ent.net/matem/ris/11/1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tak-to-ent.net/matem/ris/11/1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</w:t>
            </w: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0DA7159C" wp14:editId="5DF4BD3D">
                  <wp:extent cx="863600" cy="355600"/>
                  <wp:effectExtent l="0" t="0" r="0" b="6350"/>
                  <wp:docPr id="23" name="Рисунок 23" descr="http://tak-to-ent.net/matem/ris/11/1/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tak-to-ent.net/matem/ris/11/1/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</w:t>
            </w:r>
          </w:p>
          <w:p w:rsidR="00033945" w:rsidRPr="00033945" w:rsidRDefault="00033945" w:rsidP="00033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 wp14:anchorId="110CB683" wp14:editId="2FC281E7">
                  <wp:extent cx="1143000" cy="368300"/>
                  <wp:effectExtent l="0" t="0" r="0" b="0"/>
                  <wp:docPr id="22" name="Рисунок 22" descr="http://tak-to-ent.net/matem/ris/11/1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tak-to-ent.net/matem/ris/11/1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945" w:rsidRPr="00033945" w:rsidRDefault="00033945" w:rsidP="00033945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93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Подведение итогов.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ind w:left="357"/>
        <w:rPr>
          <w:ins w:id="9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95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Домашнее задание:  Найдите значение выражения:</w:t>
        </w:r>
      </w:ins>
    </w:p>
    <w:p w:rsidR="00033945" w:rsidRPr="00033945" w:rsidRDefault="00033945" w:rsidP="00033945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97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3FE4B3D" wp14:editId="5D995892">
            <wp:extent cx="1079500" cy="546100"/>
            <wp:effectExtent l="0" t="0" r="6350" b="6350"/>
            <wp:docPr id="21" name="Рисунок 21" descr="http://tak-to-ent.net/matem/ris/11/1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ak-to-ent.net/matem/ris/11/1/image059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8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  2)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5EE7CB14" wp14:editId="7D66A9A2">
            <wp:extent cx="901700" cy="571500"/>
            <wp:effectExtent l="0" t="0" r="0" b="0"/>
            <wp:docPr id="20" name="Рисунок 20" descr="http://tak-to-ent.net/matem/ris/11/1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ak-to-ent.net/matem/ris/11/1/image06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99" w:author="Unknown">
        <w:r w:rsidRPr="0003394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; 3) </w:t>
        </w:r>
      </w:ins>
      <w:r w:rsidRPr="00033945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 wp14:anchorId="6686B737" wp14:editId="592FB37D">
            <wp:extent cx="1092200" cy="508000"/>
            <wp:effectExtent l="0" t="0" r="0" b="6350"/>
            <wp:docPr id="19" name="Рисунок 19" descr="http://tak-to-ent.net/matem/ris/11/1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ak-to-ent.net/matem/ris/11/1/image06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AA" w:rsidRPr="002273AA" w:rsidRDefault="002273AA" w:rsidP="00227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73AA" w:rsidRPr="002273AA" w:rsidSect="002273A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60"/>
    <w:multiLevelType w:val="multilevel"/>
    <w:tmpl w:val="F8C6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266"/>
    <w:multiLevelType w:val="multilevel"/>
    <w:tmpl w:val="146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F71E2"/>
    <w:multiLevelType w:val="multilevel"/>
    <w:tmpl w:val="6D0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2BB6"/>
    <w:multiLevelType w:val="multilevel"/>
    <w:tmpl w:val="53E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CB4"/>
    <w:multiLevelType w:val="multilevel"/>
    <w:tmpl w:val="95BE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06F7E"/>
    <w:multiLevelType w:val="multilevel"/>
    <w:tmpl w:val="0C0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85E34"/>
    <w:multiLevelType w:val="multilevel"/>
    <w:tmpl w:val="980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8716B"/>
    <w:multiLevelType w:val="multilevel"/>
    <w:tmpl w:val="C86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A171F"/>
    <w:multiLevelType w:val="multilevel"/>
    <w:tmpl w:val="56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709C1"/>
    <w:multiLevelType w:val="multilevel"/>
    <w:tmpl w:val="E57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D3D22"/>
    <w:multiLevelType w:val="multilevel"/>
    <w:tmpl w:val="F22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371F8"/>
    <w:multiLevelType w:val="multilevel"/>
    <w:tmpl w:val="1C16D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03EC0"/>
    <w:multiLevelType w:val="multilevel"/>
    <w:tmpl w:val="16A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533E1"/>
    <w:multiLevelType w:val="multilevel"/>
    <w:tmpl w:val="D2E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067F2"/>
    <w:multiLevelType w:val="multilevel"/>
    <w:tmpl w:val="1E4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E19C4"/>
    <w:multiLevelType w:val="multilevel"/>
    <w:tmpl w:val="6FC8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361DC"/>
    <w:multiLevelType w:val="multilevel"/>
    <w:tmpl w:val="FB0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5"/>
    <w:rsid w:val="00033945"/>
    <w:rsid w:val="0020072F"/>
    <w:rsid w:val="002273AA"/>
    <w:rsid w:val="007E2ED6"/>
    <w:rsid w:val="00A119F2"/>
    <w:rsid w:val="00CE7596"/>
    <w:rsid w:val="00F22675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3945"/>
    <w:rPr>
      <w:color w:val="0000FF"/>
      <w:u w:val="single"/>
    </w:rPr>
  </w:style>
  <w:style w:type="paragraph" w:customStyle="1" w:styleId="a10">
    <w:name w:val="a1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03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6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fontTable" Target="fontTable.xml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2019-04-20T06:23:00Z</dcterms:created>
  <dcterms:modified xsi:type="dcterms:W3CDTF">2019-04-20T06:23:00Z</dcterms:modified>
</cp:coreProperties>
</file>