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8C6A10" w:rsidRDefault="00CE7596" w:rsidP="008C6A10">
      <w:pPr>
        <w:pStyle w:val="c11"/>
        <w:shd w:val="clear" w:color="auto" w:fill="FFFFFF"/>
        <w:spacing w:before="0" w:beforeAutospacing="0" w:after="0" w:afterAutospacing="0"/>
        <w:ind w:right="-141"/>
        <w:rPr>
          <w:b/>
          <w:bCs/>
          <w:color w:val="000000"/>
          <w:sz w:val="28"/>
          <w:szCs w:val="28"/>
        </w:rPr>
      </w:pPr>
      <w:bookmarkStart w:id="0" w:name="_GoBack"/>
      <w:r w:rsidRPr="008C6A10">
        <w:rPr>
          <w:b/>
          <w:bCs/>
          <w:color w:val="000000"/>
          <w:sz w:val="28"/>
          <w:szCs w:val="28"/>
        </w:rPr>
        <w:t>Конспект</w:t>
      </w:r>
      <w:r w:rsidR="00F22675" w:rsidRPr="008C6A10">
        <w:rPr>
          <w:b/>
          <w:bCs/>
          <w:color w:val="000000"/>
          <w:sz w:val="28"/>
          <w:szCs w:val="28"/>
        </w:rPr>
        <w:t xml:space="preserve"> урока по</w:t>
      </w:r>
      <w:r w:rsidRPr="008C6A10">
        <w:rPr>
          <w:b/>
          <w:bCs/>
          <w:color w:val="000000"/>
          <w:sz w:val="28"/>
          <w:szCs w:val="28"/>
        </w:rPr>
        <w:t xml:space="preserve"> </w:t>
      </w:r>
      <w:r w:rsidR="006B491E" w:rsidRPr="008C6A10">
        <w:rPr>
          <w:b/>
          <w:bCs/>
          <w:color w:val="000000"/>
          <w:sz w:val="28"/>
          <w:szCs w:val="28"/>
        </w:rPr>
        <w:t>алгебре</w:t>
      </w:r>
      <w:r w:rsidR="00A119F2" w:rsidRPr="008C6A10">
        <w:rPr>
          <w:b/>
          <w:bCs/>
          <w:color w:val="000000"/>
          <w:sz w:val="28"/>
          <w:szCs w:val="28"/>
        </w:rPr>
        <w:t xml:space="preserve"> в </w:t>
      </w:r>
      <w:r w:rsidR="006B491E" w:rsidRPr="008C6A10">
        <w:rPr>
          <w:b/>
          <w:bCs/>
          <w:color w:val="000000"/>
          <w:sz w:val="28"/>
          <w:szCs w:val="28"/>
        </w:rPr>
        <w:t>10</w:t>
      </w:r>
      <w:r w:rsidR="00A119F2" w:rsidRPr="008C6A10">
        <w:rPr>
          <w:b/>
          <w:bCs/>
          <w:color w:val="000000"/>
          <w:sz w:val="28"/>
          <w:szCs w:val="28"/>
        </w:rPr>
        <w:t xml:space="preserve"> классе</w:t>
      </w:r>
      <w:r w:rsidRPr="008C6A10">
        <w:rPr>
          <w:b/>
          <w:bCs/>
          <w:color w:val="000000"/>
          <w:sz w:val="28"/>
          <w:szCs w:val="28"/>
        </w:rPr>
        <w:t xml:space="preserve"> на тему</w:t>
      </w:r>
      <w:r w:rsidR="00F22675" w:rsidRPr="008C6A10">
        <w:rPr>
          <w:b/>
          <w:bCs/>
          <w:color w:val="000000"/>
          <w:sz w:val="28"/>
          <w:szCs w:val="28"/>
        </w:rPr>
        <w:t xml:space="preserve">: </w:t>
      </w:r>
      <w:r w:rsidR="007E2ED6" w:rsidRPr="008C6A10">
        <w:rPr>
          <w:b/>
          <w:bCs/>
          <w:color w:val="000000"/>
          <w:sz w:val="28"/>
          <w:szCs w:val="28"/>
        </w:rPr>
        <w:t>«</w:t>
      </w:r>
      <w:r w:rsidR="008C6A10" w:rsidRPr="008C6A10">
        <w:rPr>
          <w:b/>
          <w:bCs/>
          <w:color w:val="333333"/>
          <w:sz w:val="28"/>
          <w:szCs w:val="28"/>
        </w:rPr>
        <w:t>Буквенные выражения</w:t>
      </w:r>
      <w:r w:rsidR="007E2ED6" w:rsidRPr="008C6A10">
        <w:rPr>
          <w:b/>
          <w:bCs/>
          <w:color w:val="000000"/>
          <w:sz w:val="28"/>
          <w:szCs w:val="28"/>
        </w:rPr>
        <w:t>»</w:t>
      </w:r>
      <w:r w:rsidR="008C6A10">
        <w:rPr>
          <w:b/>
          <w:bCs/>
          <w:color w:val="000000"/>
          <w:sz w:val="28"/>
          <w:szCs w:val="28"/>
        </w:rPr>
        <w:t>. Урок 2</w:t>
      </w:r>
      <w:r w:rsidR="00033945" w:rsidRPr="008C6A10">
        <w:rPr>
          <w:b/>
          <w:bCs/>
          <w:color w:val="000000"/>
          <w:sz w:val="28"/>
          <w:szCs w:val="28"/>
        </w:rPr>
        <w:t>.</w:t>
      </w:r>
    </w:p>
    <w:bookmarkEnd w:id="0"/>
    <w:p w:rsidR="00F22675" w:rsidRPr="00F22675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учитель математики МКОУ «</w:t>
      </w:r>
      <w:proofErr w:type="spellStart"/>
      <w:r w:rsidRPr="008C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Сулейбакентская</w:t>
      </w:r>
      <w:proofErr w:type="spellEnd"/>
      <w:r w:rsidRPr="008C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A119F2" w:rsidRPr="008C6A10" w:rsidRDefault="00F22675" w:rsidP="00A119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spellStart"/>
      <w:r w:rsidRPr="008C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Кабтарова</w:t>
      </w:r>
      <w:proofErr w:type="spellEnd"/>
      <w:r w:rsidRPr="008C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8C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Запировна</w:t>
      </w:r>
      <w:proofErr w:type="spellEnd"/>
      <w:r w:rsidR="00A119F2" w:rsidRPr="008C6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6A10" w:rsidRPr="008C6A10" w:rsidRDefault="00033945" w:rsidP="008C6A1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C6A10" w:rsidRPr="008C6A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Урок 3. </w:t>
      </w:r>
    </w:p>
    <w:p w:rsidR="008C6A10" w:rsidRPr="008C6A10" w:rsidRDefault="008C6A10" w:rsidP="008C6A10">
      <w:pPr>
        <w:spacing w:before="100" w:beforeAutospacing="1" w:after="100" w:afterAutospacing="1" w:line="240" w:lineRule="auto"/>
        <w:ind w:firstLine="708"/>
        <w:rPr>
          <w:ins w:id="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Цели урока:  повторить решения целых алгебраических уравнений, дробно-рациональных уравнений и иррациональных уравнений.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left="1416" w:firstLine="708"/>
        <w:jc w:val="both"/>
        <w:rPr>
          <w:ins w:id="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Ход урока  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hanging="1082"/>
        <w:rPr>
          <w:ins w:id="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    I.      Организационный момент.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left="360"/>
        <w:rPr>
          <w:ins w:id="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Приветствие, сообщение темы и задач урока.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hanging="1082"/>
        <w:rPr>
          <w:ins w:id="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  II.      Устный счет.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Раздать карточки (с прошлого урока) в начале урока для устного счета каждому учащемуся.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30"/>
        <w:gridCol w:w="706"/>
        <w:gridCol w:w="633"/>
        <w:gridCol w:w="633"/>
        <w:gridCol w:w="640"/>
        <w:gridCol w:w="632"/>
        <w:gridCol w:w="632"/>
        <w:gridCol w:w="632"/>
        <w:gridCol w:w="636"/>
      </w:tblGrid>
      <w:tr w:rsidR="008C6A10" w:rsidRPr="008C6A10" w:rsidTr="008C6A10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C6A10" w:rsidRPr="008C6A10" w:rsidTr="008C6A10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486A7AD" wp14:editId="3CDB58E3">
                  <wp:extent cx="114300" cy="127000"/>
                  <wp:effectExtent l="0" t="0" r="0" b="6350"/>
                  <wp:docPr id="211" name="Рисунок 211" descr="http://tak-to-ent.net/matem/ris/11/3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tak-to-ent.net/matem/ris/11/3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5EDC96B" wp14:editId="4E54D640">
                  <wp:extent cx="127000" cy="355600"/>
                  <wp:effectExtent l="0" t="0" r="6350" b="6350"/>
                  <wp:docPr id="210" name="Рисунок 210" descr="http://tak-to-ent.net/matem/ris/11/3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tak-to-ent.net/matem/ris/11/3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7AC40EC" wp14:editId="16437840">
                  <wp:extent cx="127000" cy="342900"/>
                  <wp:effectExtent l="0" t="0" r="6350" b="0"/>
                  <wp:docPr id="209" name="Рисунок 209" descr="http://tak-to-ent.net/matem/ris/11/3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tak-to-ent.net/matem/ris/11/3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568F2E9" wp14:editId="163BAF50">
                  <wp:extent cx="127000" cy="355600"/>
                  <wp:effectExtent l="0" t="0" r="6350" b="6350"/>
                  <wp:docPr id="208" name="Рисунок 208" descr="http://tak-to-ent.net/matem/ris/11/3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tak-to-ent.net/matem/ris/11/3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8C6A10" w:rsidRPr="008C6A10" w:rsidTr="008C6A10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AC13B4D" wp14:editId="320CA508">
                  <wp:extent cx="114300" cy="165100"/>
                  <wp:effectExtent l="0" t="0" r="0" b="6350"/>
                  <wp:docPr id="207" name="Рисунок 207" descr="http://tak-to-ent.net/matem/ris/11/3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tak-to-ent.net/matem/ris/11/3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A23F641" wp14:editId="40AAE6FE">
                  <wp:extent cx="127000" cy="355600"/>
                  <wp:effectExtent l="0" t="0" r="6350" b="6350"/>
                  <wp:docPr id="206" name="Рисунок 206" descr="http://tak-to-ent.net/matem/ris/11/3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tak-to-ent.net/matem/ris/11/3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76C6DC5" wp14:editId="15BC140F">
                  <wp:extent cx="127000" cy="355600"/>
                  <wp:effectExtent l="0" t="0" r="6350" b="6350"/>
                  <wp:docPr id="205" name="Рисунок 205" descr="http://tak-to-ent.net/matem/ris/11/3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tak-to-ent.net/matem/ris/11/3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10" w:rsidRPr="008C6A10" w:rsidTr="008C6A10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B5A2FBB" wp14:editId="7DE6002E">
                  <wp:extent cx="292100" cy="165100"/>
                  <wp:effectExtent l="0" t="0" r="0" b="6350"/>
                  <wp:docPr id="204" name="Рисунок 204" descr="http://tak-to-ent.net/matem/ris/11/3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tak-to-ent.net/matem/ris/11/3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BA1F073" wp14:editId="0E9262D7">
                  <wp:extent cx="215900" cy="355600"/>
                  <wp:effectExtent l="0" t="0" r="0" b="6350"/>
                  <wp:docPr id="203" name="Рисунок 203" descr="http://tak-to-ent.net/matem/ris/11/3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tak-to-ent.net/matem/ris/11/3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0E69DB6" wp14:editId="4A3D0D28">
                  <wp:extent cx="266700" cy="355600"/>
                  <wp:effectExtent l="0" t="0" r="0" b="6350"/>
                  <wp:docPr id="202" name="Рисунок 202" descr="http://tak-to-ent.net/matem/ris/11/3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tak-to-ent.net/matem/ris/11/3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10" w:rsidRPr="008C6A10" w:rsidTr="008C6A10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32EA0A8" wp14:editId="4ED620CD">
                  <wp:extent cx="292100" cy="165100"/>
                  <wp:effectExtent l="0" t="0" r="0" b="6350"/>
                  <wp:docPr id="201" name="Рисунок 201" descr="http://tak-to-ent.net/matem/ris/11/3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tak-to-ent.net/matem/ris/11/3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7B5352A" wp14:editId="4DC533D2">
                  <wp:extent cx="203200" cy="355600"/>
                  <wp:effectExtent l="0" t="0" r="6350" b="6350"/>
                  <wp:docPr id="200" name="Рисунок 200" descr="http://tak-to-ent.net/matem/ris/11/3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tak-to-ent.net/matem/ris/11/3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161D589" wp14:editId="41499EDE">
                  <wp:extent cx="190500" cy="355600"/>
                  <wp:effectExtent l="0" t="0" r="0" b="6350"/>
                  <wp:docPr id="199" name="Рисунок 199" descr="http://tak-to-ent.net/matem/ris/11/3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tak-to-ent.net/matem/ris/11/3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6A10" w:rsidRPr="008C6A10" w:rsidTr="008C6A10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0608A08" wp14:editId="529C3783">
                  <wp:extent cx="241300" cy="165100"/>
                  <wp:effectExtent l="0" t="0" r="6350" b="6350"/>
                  <wp:docPr id="198" name="Рисунок 198" descr="http://tak-to-ent.net/matem/ris/11/3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tak-to-ent.net/matem/ris/11/3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E0A77ED" wp14:editId="02A7A90D">
                  <wp:extent cx="127000" cy="355600"/>
                  <wp:effectExtent l="0" t="0" r="6350" b="6350"/>
                  <wp:docPr id="197" name="Рисунок 197" descr="http://tak-to-ent.net/matem/ris/11/3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tak-to-ent.net/matem/ris/11/3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50D050D" wp14:editId="0F87BFCF">
                  <wp:extent cx="127000" cy="355600"/>
                  <wp:effectExtent l="0" t="0" r="6350" b="6350"/>
                  <wp:docPr id="196" name="Рисунок 196" descr="http://tak-to-ent.net/matem/ris/11/3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tak-to-ent.net/matem/ris/11/3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A10" w:rsidRPr="008C6A10" w:rsidTr="008C6A10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5D62ACF" wp14:editId="64353365">
                  <wp:extent cx="254000" cy="165100"/>
                  <wp:effectExtent l="0" t="0" r="0" b="6350"/>
                  <wp:docPr id="195" name="Рисунок 195" descr="http://tak-to-ent.net/matem/ris/11/3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tak-to-ent.net/matem/ris/11/3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8018E9E" wp14:editId="1EC936F1">
                  <wp:extent cx="127000" cy="355600"/>
                  <wp:effectExtent l="0" t="0" r="6350" b="6350"/>
                  <wp:docPr id="194" name="Рисунок 194" descr="http://tak-to-ent.net/matem/ris/11/3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tak-to-ent.net/matem/ris/11/3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84D727A" wp14:editId="3E2D6B44">
                  <wp:extent cx="215900" cy="355600"/>
                  <wp:effectExtent l="0" t="0" r="0" b="6350"/>
                  <wp:docPr id="193" name="Рисунок 193" descr="http://tak-to-ent.net/matem/ris/11/3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tak-to-ent.net/matem/ris/11/3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6A10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F78EB56" wp14:editId="0CE94811">
                  <wp:extent cx="127000" cy="355600"/>
                  <wp:effectExtent l="0" t="0" r="6350" b="6350"/>
                  <wp:docPr id="192" name="Рисунок 192" descr="http://tak-to-ent.net/matem/ris/11/3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tak-to-ent.net/matem/ris/11/3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A10" w:rsidRPr="008C6A10" w:rsidRDefault="008C6A10" w:rsidP="008C6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C6A10" w:rsidRPr="008C6A10" w:rsidRDefault="008C6A10" w:rsidP="008C6A10">
      <w:pPr>
        <w:spacing w:before="100" w:beforeAutospacing="1" w:after="100" w:afterAutospacing="1" w:line="240" w:lineRule="auto"/>
        <w:ind w:hanging="1082"/>
        <w:rPr>
          <w:ins w:id="1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III.      Проверка домашнего задания.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Во время устного счета у доски 2 учащихся решают задания из домашней работы.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hanging="1082"/>
        <w:rPr>
          <w:ins w:id="1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8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IV.      Решение заданий у доски.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firstLine="357"/>
        <w:jc w:val="both"/>
        <w:rPr>
          <w:ins w:id="1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многочленами», с полным разъяснением у доски.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1. Найдите все пары чисел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C7E7762" wp14:editId="4AB6E82E">
            <wp:extent cx="114300" cy="127000"/>
            <wp:effectExtent l="0" t="0" r="0" b="6350"/>
            <wp:docPr id="191" name="Рисунок 191" descr="http://tak-to-ent.net/matem/ris/11/3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tak-to-ent.net/matem/ris/11/3/image0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3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5F61708" wp14:editId="2CDE8472">
            <wp:extent cx="127000" cy="152400"/>
            <wp:effectExtent l="0" t="0" r="6350" b="0"/>
            <wp:docPr id="190" name="Рисунок 190" descr="http://tak-to-ent.net/matem/ris/11/3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tak-to-ent.net/matem/ris/11/3/image0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для каждой из которых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F8BCA86" wp14:editId="60E570F6">
            <wp:extent cx="1549400" cy="241300"/>
            <wp:effectExtent l="0" t="0" r="0" b="6350"/>
            <wp:docPr id="189" name="Рисунок 189" descr="http://tak-to-ent.net/matem/ris/11/3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tak-to-ent.net/matem/ris/11/3/image0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рано нулю.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7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lastRenderedPageBreak/>
          <w:t>2. Может ли выражение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D2B77FD" wp14:editId="67A710F4">
            <wp:extent cx="939800" cy="177800"/>
            <wp:effectExtent l="0" t="0" r="0" b="0"/>
            <wp:docPr id="188" name="Рисунок 188" descr="http://tak-to-ent.net/matem/ris/11/3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tak-to-ent.net/matem/ris/11/3/image02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8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принимать отрицательные значения?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2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F425E00" wp14:editId="001CD50F">
            <wp:extent cx="774700" cy="203200"/>
            <wp:effectExtent l="0" t="0" r="6350" b="6350"/>
            <wp:docPr id="187" name="Рисунок 187" descr="http://tak-to-ent.net/matem/ris/11/3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tak-to-ent.net/matem/ris/11/3/image0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1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D26569F" wp14:editId="72D5F81D">
            <wp:extent cx="139700" cy="190500"/>
            <wp:effectExtent l="0" t="0" r="0" b="0"/>
            <wp:docPr id="186" name="Рисунок 186" descr="http://tak-to-ent.net/matem/ris/11/3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tak-to-ent.net/matem/ris/11/3/image02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59C5D69" wp14:editId="2AB835C6">
            <wp:extent cx="152400" cy="190500"/>
            <wp:effectExtent l="0" t="0" r="0" b="0"/>
            <wp:docPr id="185" name="Рисунок 185" descr="http://tak-to-ent.net/matem/ris/11/3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tak-to-ent.net/matem/ris/11/3/image02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- два различных корня уравнения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7F3C258" wp14:editId="5D73ACDE">
            <wp:extent cx="787400" cy="177800"/>
            <wp:effectExtent l="0" t="0" r="0" b="0"/>
            <wp:docPr id="184" name="Рисунок 184" descr="http://tak-to-ent.net/matem/ris/11/3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tak-to-ent.net/matem/ris/11/3/image0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4. Найдите наибольшее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9BBA713" wp14:editId="6F05695A">
            <wp:extent cx="825500" cy="203200"/>
            <wp:effectExtent l="0" t="0" r="0" b="6350"/>
            <wp:docPr id="183" name="Рисунок 183" descr="http://tak-to-ent.net/matem/ris/11/3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tak-to-ent.net/matem/ris/11/3/image02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7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DA79FA6" wp14:editId="62A48A2E">
            <wp:extent cx="533400" cy="177800"/>
            <wp:effectExtent l="0" t="0" r="0" b="0"/>
            <wp:docPr id="182" name="Рисунок 182" descr="http://tak-to-ent.net/matem/ris/11/3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tak-to-ent.net/matem/ris/11/3/image02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8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5. Найдите наибольшее значение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D55EF9C" wp14:editId="44D618E6">
            <wp:extent cx="127000" cy="152400"/>
            <wp:effectExtent l="0" t="0" r="6350" b="0"/>
            <wp:docPr id="181" name="Рисунок 181" descr="http://tak-to-ent.net/matem/ris/11/3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tak-to-ent.net/matem/ris/11/3/image0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1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при котором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486189A" wp14:editId="076ABF1D">
            <wp:extent cx="1384300" cy="203200"/>
            <wp:effectExtent l="0" t="0" r="6350" b="6350"/>
            <wp:docPr id="180" name="Рисунок 180" descr="http://tak-to-ent.net/matem/ris/11/3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tak-to-ent.net/matem/ris/11/3/image0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равно -37.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6.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53275FB" wp14:editId="1BE4EBBD">
            <wp:extent cx="736600" cy="177800"/>
            <wp:effectExtent l="0" t="0" r="6350" b="0"/>
            <wp:docPr id="179" name="Рисунок 179" descr="http://tak-to-ent.net/matem/ris/11/3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tak-to-ent.net/matem/ris/11/3/image02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5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8346510" wp14:editId="4D15E184">
            <wp:extent cx="533400" cy="177800"/>
            <wp:effectExtent l="0" t="0" r="0" b="0"/>
            <wp:docPr id="178" name="Рисунок 178" descr="http://tak-to-ent.net/matem/ris/11/3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tak-to-ent.net/matem/ris/11/3/image03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B796276" wp14:editId="5AC33D14">
            <wp:extent cx="685800" cy="177800"/>
            <wp:effectExtent l="0" t="0" r="0" b="0"/>
            <wp:docPr id="177" name="Рисунок 177" descr="http://tak-to-ent.net/matem/ris/11/3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tak-to-ent.net/matem/ris/11/3/image03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7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firstLine="357"/>
        <w:rPr>
          <w:ins w:id="4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9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алгебраическими дробями », с полным разъяснением у доски.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1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1. Сократить дробь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F0B1DE8" wp14:editId="38870780">
            <wp:extent cx="736600" cy="393700"/>
            <wp:effectExtent l="0" t="0" r="6350" b="6350"/>
            <wp:docPr id="176" name="Рисунок 176" descr="http://tak-to-ent.net/matem/ris/11/3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tak-to-ent.net/matem/ris/11/3/image03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F379883" wp14:editId="02E2995C">
            <wp:extent cx="139700" cy="381000"/>
            <wp:effectExtent l="0" t="0" r="0" b="0"/>
            <wp:docPr id="175" name="Рисунок 175" descr="http://tak-to-ent.net/matem/ris/11/3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tak-to-ent.net/matem/ris/11/3/image03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5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4A2201A3" wp14:editId="15A5B24C">
            <wp:extent cx="1155700" cy="393700"/>
            <wp:effectExtent l="0" t="0" r="6350" b="6350"/>
            <wp:docPr id="174" name="Рисунок 174" descr="http://tak-to-ent.net/matem/ris/11/3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tak-to-ent.net/matem/ris/11/3/image03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8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0B5BD31" wp14:editId="2727C164">
            <wp:extent cx="1066800" cy="355600"/>
            <wp:effectExtent l="0" t="0" r="0" b="6350"/>
            <wp:docPr id="173" name="Рисунок 173" descr="http://tak-to-ent.net/matem/ris/11/3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tak-to-ent.net/matem/ris/11/3/image03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9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B32E2D5" wp14:editId="2A34E67D">
            <wp:extent cx="114300" cy="127000"/>
            <wp:effectExtent l="0" t="0" r="0" b="6350"/>
            <wp:docPr id="172" name="Рисунок 172" descr="http://tak-to-ent.net/matem/ris/11/3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tak-to-ent.net/matem/ris/11/3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4A7B0C78" wp14:editId="6D9A473C">
            <wp:extent cx="114300" cy="165100"/>
            <wp:effectExtent l="0" t="0" r="0" b="6350"/>
            <wp:docPr id="171" name="Рисунок 171" descr="http://tak-to-ent.net/matem/ris/11/3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tak-to-ent.net/matem/ris/11/3/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1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- два различных корня уравнения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2ABBB5D" wp14:editId="213FAE49">
            <wp:extent cx="774700" cy="177800"/>
            <wp:effectExtent l="0" t="0" r="6350" b="0"/>
            <wp:docPr id="170" name="Рисунок 170" descr="http://tak-to-ent.net/matem/ris/11/3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tak-to-ent.net/matem/ris/11/3/image03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4.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30DF5A5" wp14:editId="69958D96">
            <wp:extent cx="139700" cy="381000"/>
            <wp:effectExtent l="0" t="0" r="0" b="0"/>
            <wp:docPr id="169" name="Рисунок 169" descr="http://tak-to-ent.net/matem/ris/11/3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tak-to-ent.net/matem/ris/11/3/image03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5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9659ABF" wp14:editId="39EE5067">
            <wp:extent cx="977900" cy="381000"/>
            <wp:effectExtent l="0" t="0" r="0" b="0"/>
            <wp:docPr id="168" name="Рисунок 168" descr="http://tak-to-ent.net/matem/ris/11/3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tak-to-ent.net/matem/ris/11/3/image03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68F500B" wp14:editId="42FE7A8E">
            <wp:extent cx="368300" cy="177800"/>
            <wp:effectExtent l="0" t="0" r="0" b="0"/>
            <wp:docPr id="167" name="Рисунок 167" descr="http://tak-to-ent.net/matem/ris/11/3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tak-to-ent.net/matem/ris/11/3/image03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7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9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5.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7B07B25" wp14:editId="087100F4">
            <wp:extent cx="762000" cy="368300"/>
            <wp:effectExtent l="0" t="0" r="0" b="0"/>
            <wp:docPr id="166" name="Рисунок 166" descr="http://tak-to-ent.net/matem/ris/11/3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tak-to-ent.net/matem/ris/11/3/image03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23E4131" wp14:editId="5957E99D">
            <wp:extent cx="114300" cy="127000"/>
            <wp:effectExtent l="0" t="0" r="0" b="6350"/>
            <wp:docPr id="165" name="Рисунок 165" descr="http://tak-to-ent.net/matem/ris/11/3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tak-to-ent.net/matem/ris/11/3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1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- корень уравнения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CAA0CC5" wp14:editId="42B8A826">
            <wp:extent cx="787400" cy="177800"/>
            <wp:effectExtent l="0" t="0" r="0" b="0"/>
            <wp:docPr id="164" name="Рисунок 164" descr="http://tak-to-ent.net/matem/ris/11/3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tak-to-ent.net/matem/ris/11/3/image04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6. Найдите наибольшее значение выражения,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411797B1" wp14:editId="41232BA1">
            <wp:extent cx="1600200" cy="406400"/>
            <wp:effectExtent l="0" t="0" r="0" b="0"/>
            <wp:docPr id="163" name="Рисунок 163" descr="http://tak-to-ent.net/matem/ris/11/3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tak-to-ent.net/matem/ris/11/3/image04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5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 При каких значениях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D4DA084" wp14:editId="2613F0C6">
            <wp:extent cx="114300" cy="127000"/>
            <wp:effectExtent l="0" t="0" r="0" b="6350"/>
            <wp:docPr id="162" name="Рисунок 162" descr="http://tak-to-ent.net/matem/ris/11/3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tak-to-ent.net/matem/ris/11/3/image0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608A954" wp14:editId="7554EDB4">
            <wp:extent cx="127000" cy="152400"/>
            <wp:effectExtent l="0" t="0" r="6350" b="0"/>
            <wp:docPr id="161" name="Рисунок 161" descr="http://tak-to-ent.net/matem/ris/11/3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tak-to-ent.net/matem/ris/11/3/image0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7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оно достигается?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ind w:firstLine="360"/>
        <w:jc w:val="both"/>
        <w:rPr>
          <w:ins w:id="7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9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иррациональными выражениями», с полным разъяснением у доски.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8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1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1. Упростите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6300BB3" wp14:editId="0C3DAEDE">
            <wp:extent cx="1143000" cy="279400"/>
            <wp:effectExtent l="0" t="0" r="0" b="6350"/>
            <wp:docPr id="160" name="Рисунок 160" descr="http://tak-to-ent.net/matem/ris/11/3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tak-to-ent.net/matem/ris/11/3/image04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56A3026" wp14:editId="45C5EFCE">
            <wp:extent cx="482600" cy="152400"/>
            <wp:effectExtent l="0" t="0" r="0" b="0"/>
            <wp:docPr id="159" name="Рисунок 159" descr="http://tak-to-ent.net/matem/ris/11/3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tak-to-ent.net/matem/ris/11/3/image04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3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8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5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2. Упростите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58D8F0C" wp14:editId="32B597B3">
            <wp:extent cx="2032000" cy="266700"/>
            <wp:effectExtent l="0" t="0" r="6350" b="0"/>
            <wp:docPr id="158" name="Рисунок 158" descr="http://tak-to-ent.net/matem/ris/11/3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tak-to-ent.net/matem/ris/11/3/image04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8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8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3. Найдите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B898DC8" wp14:editId="6711371A">
            <wp:extent cx="444500" cy="190500"/>
            <wp:effectExtent l="0" t="0" r="0" b="0"/>
            <wp:docPr id="157" name="Рисунок 157" descr="http://tak-to-ent.net/matem/ris/11/3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tak-to-ent.net/matem/ris/11/3/image04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9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A7BCD9E" wp14:editId="1A8BF2D4">
            <wp:extent cx="635000" cy="190500"/>
            <wp:effectExtent l="0" t="0" r="0" b="0"/>
            <wp:docPr id="156" name="Рисунок 156" descr="http://tak-to-ent.net/matem/ris/11/3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tak-to-ent.net/matem/ris/11/3/image04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9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9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4. Упростите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5EF6CFC" wp14:editId="4D34BB57">
            <wp:extent cx="1308100" cy="241300"/>
            <wp:effectExtent l="0" t="0" r="6350" b="6350"/>
            <wp:docPr id="155" name="Рисунок 155" descr="http://tak-to-ent.net/matem/ris/11/3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tak-to-ent.net/matem/ris/11/3/image04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3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B03D07E" wp14:editId="5C627472">
            <wp:extent cx="304800" cy="152400"/>
            <wp:effectExtent l="0" t="0" r="0" b="0"/>
            <wp:docPr id="154" name="Рисунок 154" descr="http://tak-to-ent.net/matem/ris/11/3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tak-to-ent.net/matem/ris/11/3/image04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9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9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5.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481A3139" wp14:editId="2FDF428E">
            <wp:extent cx="533400" cy="381000"/>
            <wp:effectExtent l="0" t="0" r="0" b="0"/>
            <wp:docPr id="153" name="Рисунок 153" descr="http://tak-to-ent.net/matem/ris/11/3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tak-to-ent.net/matem/ris/11/3/image049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7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3091C2D" wp14:editId="2F8AB4FA">
            <wp:extent cx="647700" cy="355600"/>
            <wp:effectExtent l="0" t="0" r="0" b="6350"/>
            <wp:docPr id="152" name="Рисунок 152" descr="http://tak-to-ent.net/matem/ris/11/3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tak-to-ent.net/matem/ris/11/3/image05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8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jc w:val="both"/>
        <w:rPr>
          <w:ins w:id="9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6. Сравните число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74DB15C" wp14:editId="7A9A0EC1">
            <wp:extent cx="114300" cy="127000"/>
            <wp:effectExtent l="0" t="0" r="0" b="6350"/>
            <wp:docPr id="151" name="Рисунок 151" descr="http://tak-to-ent.net/matem/ris/11/3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tak-to-ent.net/matem/ris/11/3/image0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1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 числом 17,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334F761" wp14:editId="2203020E">
            <wp:extent cx="1854200" cy="406400"/>
            <wp:effectExtent l="0" t="0" r="0" b="0"/>
            <wp:docPr id="150" name="Рисунок 150" descr="http://tak-to-ent.net/matem/ris/11/3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tak-to-ent.net/matem/ris/11/3/image051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Подведение итогов.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6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Домашнее задание: 1. Упростите</w:t>
        </w:r>
        <w:proofErr w:type="gramStart"/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: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872A74E" wp14:editId="1189527A">
            <wp:extent cx="1930400" cy="419100"/>
            <wp:effectExtent l="0" t="0" r="0" b="0"/>
            <wp:docPr id="149" name="Рисунок 149" descr="http://tak-to-ent.net/matem/ris/11/3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tak-to-ent.net/matem/ris/11/3/image05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7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  <w:proofErr w:type="gramEnd"/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9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C2DBE74" wp14:editId="61F04174">
            <wp:extent cx="2133600" cy="457200"/>
            <wp:effectExtent l="0" t="0" r="0" b="0"/>
            <wp:docPr id="148" name="Рисунок 148" descr="http://tak-to-ent.net/matem/ris/11/3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://tak-to-ent.net/matem/ris/11/3/image05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0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8C6A10" w:rsidRPr="008C6A10" w:rsidRDefault="008C6A10" w:rsidP="008C6A10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12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2. Найдите значение выражения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90BECC2" wp14:editId="3986C4B7">
            <wp:extent cx="1168400" cy="444500"/>
            <wp:effectExtent l="0" t="0" r="0" b="0"/>
            <wp:docPr id="147" name="Рисунок 147" descr="http://tak-to-ent.net/matem/ris/11/3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tak-to-ent.net/matem/ris/11/3/image054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3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если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2356C16" wp14:editId="56804608">
            <wp:extent cx="114300" cy="165100"/>
            <wp:effectExtent l="0" t="0" r="0" b="6350"/>
            <wp:docPr id="146" name="Рисунок 146" descr="http://tak-to-ent.net/matem/ris/11/3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tak-to-ent.net/matem/ris/11/3/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4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и </w:t>
        </w:r>
      </w:ins>
      <w:r w:rsidRPr="008C6A1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20B8A09" wp14:editId="5FBB3FAD">
            <wp:extent cx="101600" cy="127000"/>
            <wp:effectExtent l="0" t="0" r="0" b="6350"/>
            <wp:docPr id="145" name="Рисунок 145" descr="http://tak-to-ent.net/matem/ris/11/3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tak-to-ent.net/matem/ris/11/3/image05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5" w:author="Unknown">
        <w:r w:rsidRPr="008C6A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- соответственно длины катета и гипотенузы прямоугольного треугольника, периметр которого равен 5.</w:t>
        </w:r>
      </w:ins>
    </w:p>
    <w:p w:rsidR="00033945" w:rsidRPr="00033945" w:rsidRDefault="00033945" w:rsidP="00721FD4">
      <w:pPr>
        <w:spacing w:after="0" w:line="240" w:lineRule="auto"/>
        <w:rPr>
          <w:ins w:id="11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73AA" w:rsidRPr="002273AA" w:rsidRDefault="002273AA" w:rsidP="00227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73AA" w:rsidRPr="002273AA" w:rsidSect="002273A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60"/>
    <w:multiLevelType w:val="multilevel"/>
    <w:tmpl w:val="F8C6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266"/>
    <w:multiLevelType w:val="multilevel"/>
    <w:tmpl w:val="146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6E7"/>
    <w:multiLevelType w:val="multilevel"/>
    <w:tmpl w:val="49E4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71E2"/>
    <w:multiLevelType w:val="multilevel"/>
    <w:tmpl w:val="6D0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2BB6"/>
    <w:multiLevelType w:val="multilevel"/>
    <w:tmpl w:val="53E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CB4"/>
    <w:multiLevelType w:val="multilevel"/>
    <w:tmpl w:val="95BE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06F7E"/>
    <w:multiLevelType w:val="multilevel"/>
    <w:tmpl w:val="0C0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85E34"/>
    <w:multiLevelType w:val="multilevel"/>
    <w:tmpl w:val="980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8716B"/>
    <w:multiLevelType w:val="multilevel"/>
    <w:tmpl w:val="C86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A171F"/>
    <w:multiLevelType w:val="multilevel"/>
    <w:tmpl w:val="56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09C1"/>
    <w:multiLevelType w:val="multilevel"/>
    <w:tmpl w:val="E57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D3D22"/>
    <w:multiLevelType w:val="multilevel"/>
    <w:tmpl w:val="F22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371F8"/>
    <w:multiLevelType w:val="multilevel"/>
    <w:tmpl w:val="1C16D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03EC0"/>
    <w:multiLevelType w:val="multilevel"/>
    <w:tmpl w:val="16A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33E1"/>
    <w:multiLevelType w:val="multilevel"/>
    <w:tmpl w:val="D2E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067F2"/>
    <w:multiLevelType w:val="multilevel"/>
    <w:tmpl w:val="1E4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E19C4"/>
    <w:multiLevelType w:val="multilevel"/>
    <w:tmpl w:val="6FC8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361DC"/>
    <w:multiLevelType w:val="multilevel"/>
    <w:tmpl w:val="FB0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5"/>
    <w:rsid w:val="00033945"/>
    <w:rsid w:val="0020072F"/>
    <w:rsid w:val="002273AA"/>
    <w:rsid w:val="006B491E"/>
    <w:rsid w:val="00721FD4"/>
    <w:rsid w:val="007E2ED6"/>
    <w:rsid w:val="008C6A10"/>
    <w:rsid w:val="00A119F2"/>
    <w:rsid w:val="00CE7596"/>
    <w:rsid w:val="00F22675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2019-04-20T06:35:00Z</dcterms:created>
  <dcterms:modified xsi:type="dcterms:W3CDTF">2019-04-20T06:35:00Z</dcterms:modified>
</cp:coreProperties>
</file>