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6E2AD6" w:rsidRDefault="00CE7596" w:rsidP="008C6A10">
      <w:pPr>
        <w:pStyle w:val="c11"/>
        <w:shd w:val="clear" w:color="auto" w:fill="FFFFFF"/>
        <w:spacing w:before="0" w:beforeAutospacing="0" w:after="0" w:afterAutospacing="0"/>
        <w:ind w:right="-141"/>
        <w:rPr>
          <w:b/>
          <w:bCs/>
          <w:color w:val="000000"/>
          <w:sz w:val="28"/>
          <w:szCs w:val="28"/>
        </w:rPr>
      </w:pPr>
      <w:bookmarkStart w:id="0" w:name="_GoBack"/>
      <w:r w:rsidRPr="006E2AD6">
        <w:rPr>
          <w:b/>
          <w:bCs/>
          <w:color w:val="000000"/>
          <w:sz w:val="28"/>
          <w:szCs w:val="28"/>
        </w:rPr>
        <w:t>Конспект</w:t>
      </w:r>
      <w:r w:rsidR="00F22675" w:rsidRPr="006E2AD6">
        <w:rPr>
          <w:b/>
          <w:bCs/>
          <w:color w:val="000000"/>
          <w:sz w:val="28"/>
          <w:szCs w:val="28"/>
        </w:rPr>
        <w:t xml:space="preserve"> урока по</w:t>
      </w:r>
      <w:r w:rsidRPr="006E2AD6">
        <w:rPr>
          <w:b/>
          <w:bCs/>
          <w:color w:val="000000"/>
          <w:sz w:val="28"/>
          <w:szCs w:val="28"/>
        </w:rPr>
        <w:t xml:space="preserve"> </w:t>
      </w:r>
      <w:r w:rsidR="006B491E" w:rsidRPr="006E2AD6">
        <w:rPr>
          <w:b/>
          <w:bCs/>
          <w:color w:val="000000"/>
          <w:sz w:val="28"/>
          <w:szCs w:val="28"/>
        </w:rPr>
        <w:t>алгебре</w:t>
      </w:r>
      <w:r w:rsidR="00A119F2" w:rsidRPr="006E2AD6">
        <w:rPr>
          <w:b/>
          <w:bCs/>
          <w:color w:val="000000"/>
          <w:sz w:val="28"/>
          <w:szCs w:val="28"/>
        </w:rPr>
        <w:t xml:space="preserve"> в </w:t>
      </w:r>
      <w:r w:rsidR="006E2AD6" w:rsidRPr="006E2AD6">
        <w:rPr>
          <w:b/>
          <w:bCs/>
          <w:color w:val="000000"/>
          <w:sz w:val="28"/>
          <w:szCs w:val="28"/>
        </w:rPr>
        <w:t>7</w:t>
      </w:r>
      <w:r w:rsidR="00A119F2" w:rsidRPr="006E2AD6">
        <w:rPr>
          <w:b/>
          <w:bCs/>
          <w:color w:val="000000"/>
          <w:sz w:val="28"/>
          <w:szCs w:val="28"/>
        </w:rPr>
        <w:t xml:space="preserve"> классе</w:t>
      </w:r>
      <w:r w:rsidRPr="006E2AD6">
        <w:rPr>
          <w:b/>
          <w:bCs/>
          <w:color w:val="000000"/>
          <w:sz w:val="28"/>
          <w:szCs w:val="28"/>
        </w:rPr>
        <w:t xml:space="preserve"> на тему</w:t>
      </w:r>
      <w:r w:rsidR="00F22675" w:rsidRPr="006E2AD6">
        <w:rPr>
          <w:b/>
          <w:bCs/>
          <w:color w:val="000000"/>
          <w:sz w:val="28"/>
          <w:szCs w:val="28"/>
        </w:rPr>
        <w:t xml:space="preserve">: </w:t>
      </w:r>
      <w:r w:rsidR="00767281" w:rsidRPr="006E2AD6">
        <w:rPr>
          <w:b/>
          <w:bCs/>
          <w:color w:val="333333"/>
          <w:sz w:val="28"/>
          <w:szCs w:val="28"/>
        </w:rPr>
        <w:t>«</w:t>
      </w:r>
      <w:r w:rsidR="007E6E92" w:rsidRPr="006E2AD6">
        <w:rPr>
          <w:b/>
          <w:bCs/>
          <w:color w:val="333333"/>
          <w:sz w:val="28"/>
          <w:szCs w:val="28"/>
        </w:rPr>
        <w:t>Обыкновенные и десятичные дроби</w:t>
      </w:r>
      <w:r w:rsidR="00767281" w:rsidRPr="006E2AD6">
        <w:rPr>
          <w:b/>
          <w:bCs/>
          <w:color w:val="333333"/>
          <w:sz w:val="28"/>
          <w:szCs w:val="28"/>
        </w:rPr>
        <w:t>»</w:t>
      </w:r>
      <w:r w:rsidR="009A11D0" w:rsidRPr="006E2AD6">
        <w:rPr>
          <w:b/>
          <w:sz w:val="28"/>
          <w:szCs w:val="28"/>
        </w:rPr>
        <w:t>.</w:t>
      </w:r>
      <w:r w:rsidR="007A726C" w:rsidRPr="006E2AD6">
        <w:rPr>
          <w:b/>
          <w:bCs/>
          <w:color w:val="333333"/>
          <w:sz w:val="28"/>
          <w:szCs w:val="28"/>
        </w:rPr>
        <w:t xml:space="preserve"> </w:t>
      </w:r>
      <w:r w:rsidR="007A726C" w:rsidRPr="007A726C">
        <w:rPr>
          <w:b/>
          <w:bCs/>
          <w:color w:val="333333"/>
          <w:sz w:val="28"/>
          <w:szCs w:val="28"/>
        </w:rPr>
        <w:t>Урок</w:t>
      </w:r>
      <w:r w:rsidR="006E2AD6">
        <w:rPr>
          <w:b/>
          <w:bCs/>
          <w:color w:val="333333"/>
          <w:sz w:val="28"/>
          <w:szCs w:val="28"/>
        </w:rPr>
        <w:t xml:space="preserve"> 3</w:t>
      </w:r>
      <w:r w:rsidR="007A726C" w:rsidRPr="007A726C">
        <w:rPr>
          <w:b/>
          <w:bCs/>
          <w:color w:val="333333"/>
          <w:sz w:val="28"/>
          <w:szCs w:val="28"/>
        </w:rPr>
        <w:t>.</w:t>
      </w:r>
    </w:p>
    <w:bookmarkEnd w:id="0"/>
    <w:p w:rsidR="00F22675" w:rsidRPr="00F22675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учитель математики МКОУ «</w:t>
      </w:r>
      <w:proofErr w:type="spellStart"/>
      <w:r w:rsidRPr="006E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Сулейбакентская</w:t>
      </w:r>
      <w:proofErr w:type="spellEnd"/>
      <w:r w:rsidRPr="006E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6E2AD6" w:rsidRPr="006E2AD6" w:rsidRDefault="00F22675" w:rsidP="006E2AD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spellStart"/>
      <w:r w:rsidRPr="006E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Кабтарова</w:t>
      </w:r>
      <w:proofErr w:type="spellEnd"/>
      <w:r w:rsidRPr="006E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6E2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Запировна</w:t>
      </w:r>
      <w:proofErr w:type="spellEnd"/>
      <w:r w:rsidR="00A119F2" w:rsidRPr="006E2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Тема: Обыкновенные и десятичные дроби.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Цели урока:</w:t>
        </w:r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вспомнить и повторить формулу, связывающую скорость, время и расстояние; показать правила решения и оформления задач на данную формулу; в течение урока развивать у учащихся умение решать задачи и вычислительные способности; проверить умение учеников решать примеры с обыкновенными и десятичными дробями.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Ход урока: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1. Организационный момент. (2 мин.)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2. Устный счет. (4 мин.)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1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2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На устный счет даются примеры – цепочки.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1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D6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9F7FDA4" wp14:editId="79CA4B1A">
            <wp:extent cx="3111500" cy="393700"/>
            <wp:effectExtent l="0" t="0" r="0" b="6350"/>
            <wp:docPr id="352" name="Рисунок 352" descr="http://tak-to-ent.net/7km/3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http://tak-to-ent.net/7km/3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1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D6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0B00C12" wp14:editId="5CCBF078">
            <wp:extent cx="2895600" cy="393700"/>
            <wp:effectExtent l="0" t="0" r="0" b="6350"/>
            <wp:docPr id="351" name="Рисунок 351" descr="http://tak-to-ent.net/7km/3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http://tak-to-ent.net/7km/3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1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D6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6D514F2" wp14:editId="07914A3B">
            <wp:extent cx="3479800" cy="431800"/>
            <wp:effectExtent l="0" t="0" r="6350" b="6350"/>
            <wp:docPr id="350" name="Рисунок 350" descr="http://tak-to-ent.net/7km/3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http://tak-to-ent.net/7km/3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1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7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1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9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3. Новый материал. (4 мин.)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2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1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Вспомнить и записать на доске формулу </w:t>
        </w:r>
      </w:ins>
      <w:r w:rsidRPr="006E2AD6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BD96364" wp14:editId="0DC6E8BF">
            <wp:extent cx="533400" cy="177800"/>
            <wp:effectExtent l="0" t="0" r="0" b="0"/>
            <wp:docPr id="349" name="Рисунок 349" descr="http://tak-to-ent.net/7km/3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http://tak-to-ent.net/7km/3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2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и все формулы, вытекающие из нее.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2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4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Затем с помощью нее решить устно задачи.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left="1080" w:hanging="360"/>
        <w:rPr>
          <w:ins w:id="2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6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•         Машина едет со скорость 80 км/ч. Сколько километров она проедет за 3 часа? За 10 часов? За 30 минут?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left="1080" w:hanging="360"/>
        <w:rPr>
          <w:ins w:id="2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8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•         Велосипедист едет со скоростью 30 км/ч. Сколько времени ему потребуется, чтобы проехать 180 км? 300 км? 10 км?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left="1080" w:hanging="360"/>
        <w:rPr>
          <w:ins w:id="2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0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•         № 24 из учебника.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3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2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lastRenderedPageBreak/>
          <w:t> 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3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4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4. Закрепление материала. (21 мин.)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3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6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Решить и разобрать задания № 26, 39, 30, 32, 36.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3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8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3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0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5. Самостоятельная работа. (10 мин.)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459"/>
      </w:tblGrid>
      <w:tr w:rsidR="006E2AD6" w:rsidRPr="006E2AD6" w:rsidTr="006E2AD6">
        <w:trPr>
          <w:trHeight w:val="261"/>
          <w:jc w:val="center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D6" w:rsidRPr="006E2AD6" w:rsidRDefault="006E2AD6" w:rsidP="006E2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1.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D6" w:rsidRPr="006E2AD6" w:rsidRDefault="006E2AD6" w:rsidP="006E2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2.</w:t>
            </w:r>
          </w:p>
        </w:tc>
      </w:tr>
      <w:tr w:rsidR="006E2AD6" w:rsidRPr="006E2AD6" w:rsidTr="006E2AD6">
        <w:trPr>
          <w:trHeight w:val="261"/>
          <w:jc w:val="center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D6" w:rsidRPr="006E2AD6" w:rsidRDefault="006E2AD6" w:rsidP="006E2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40(а, г)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D6" w:rsidRPr="006E2AD6" w:rsidRDefault="006E2AD6" w:rsidP="006E2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40(б, в)</w:t>
            </w:r>
          </w:p>
        </w:tc>
      </w:tr>
    </w:tbl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4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2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4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4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6. Подведение итогов. (2 мин.)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4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6" w:author="Unknown">
        <w:r w:rsidRPr="006E2AD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7. Домашнее задание. (2 мин.)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4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8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Прочитать, разобрать и выучить правила из § 1.1.</w:t>
        </w:r>
      </w:ins>
    </w:p>
    <w:p w:rsidR="006E2AD6" w:rsidRPr="006E2AD6" w:rsidRDefault="006E2AD6" w:rsidP="006E2AD6">
      <w:pPr>
        <w:spacing w:before="100" w:beforeAutospacing="1" w:after="100" w:afterAutospacing="1" w:line="240" w:lineRule="auto"/>
        <w:ind w:firstLine="360"/>
        <w:rPr>
          <w:ins w:id="4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0" w:author="Unknown">
        <w:r w:rsidRPr="006E2AD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Решить задания № 14, 22, 23, 28.</w:t>
        </w:r>
      </w:ins>
    </w:p>
    <w:p w:rsidR="007E6E92" w:rsidRPr="006E2AD6" w:rsidRDefault="007E6E92" w:rsidP="007E6E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7E6E92" w:rsidRPr="006E2AD6" w:rsidSect="002273A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60"/>
    <w:multiLevelType w:val="multilevel"/>
    <w:tmpl w:val="F8C6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266"/>
    <w:multiLevelType w:val="multilevel"/>
    <w:tmpl w:val="146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6E7"/>
    <w:multiLevelType w:val="multilevel"/>
    <w:tmpl w:val="49E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14040"/>
    <w:multiLevelType w:val="multilevel"/>
    <w:tmpl w:val="569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F71E2"/>
    <w:multiLevelType w:val="multilevel"/>
    <w:tmpl w:val="6D0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E155C"/>
    <w:multiLevelType w:val="multilevel"/>
    <w:tmpl w:val="52A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A2BB6"/>
    <w:multiLevelType w:val="multilevel"/>
    <w:tmpl w:val="53E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6762F"/>
    <w:multiLevelType w:val="multilevel"/>
    <w:tmpl w:val="52E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D30D4"/>
    <w:multiLevelType w:val="multilevel"/>
    <w:tmpl w:val="DC7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57CB4"/>
    <w:multiLevelType w:val="multilevel"/>
    <w:tmpl w:val="95BE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06F7E"/>
    <w:multiLevelType w:val="multilevel"/>
    <w:tmpl w:val="0C0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85E34"/>
    <w:multiLevelType w:val="multilevel"/>
    <w:tmpl w:val="980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8716B"/>
    <w:multiLevelType w:val="multilevel"/>
    <w:tmpl w:val="C86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A171F"/>
    <w:multiLevelType w:val="multilevel"/>
    <w:tmpl w:val="56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709C1"/>
    <w:multiLevelType w:val="multilevel"/>
    <w:tmpl w:val="E57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2779A"/>
    <w:multiLevelType w:val="multilevel"/>
    <w:tmpl w:val="22E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F3704"/>
    <w:multiLevelType w:val="multilevel"/>
    <w:tmpl w:val="807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D3D22"/>
    <w:multiLevelType w:val="multilevel"/>
    <w:tmpl w:val="F22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71F8"/>
    <w:multiLevelType w:val="multilevel"/>
    <w:tmpl w:val="1C16D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93F45"/>
    <w:multiLevelType w:val="multilevel"/>
    <w:tmpl w:val="DC1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03EC0"/>
    <w:multiLevelType w:val="multilevel"/>
    <w:tmpl w:val="16A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533E1"/>
    <w:multiLevelType w:val="multilevel"/>
    <w:tmpl w:val="D2E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067F2"/>
    <w:multiLevelType w:val="multilevel"/>
    <w:tmpl w:val="1E4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E19C4"/>
    <w:multiLevelType w:val="multilevel"/>
    <w:tmpl w:val="6FC8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361DC"/>
    <w:multiLevelType w:val="multilevel"/>
    <w:tmpl w:val="FB0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4"/>
  </w:num>
  <w:num w:numId="9">
    <w:abstractNumId w:val="21"/>
  </w:num>
  <w:num w:numId="10">
    <w:abstractNumId w:val="10"/>
  </w:num>
  <w:num w:numId="11">
    <w:abstractNumId w:val="6"/>
  </w:num>
  <w:num w:numId="12">
    <w:abstractNumId w:val="1"/>
  </w:num>
  <w:num w:numId="13">
    <w:abstractNumId w:val="23"/>
  </w:num>
  <w:num w:numId="14">
    <w:abstractNumId w:val="14"/>
  </w:num>
  <w:num w:numId="15">
    <w:abstractNumId w:val="0"/>
  </w:num>
  <w:num w:numId="16">
    <w:abstractNumId w:val="22"/>
  </w:num>
  <w:num w:numId="17">
    <w:abstractNumId w:val="20"/>
  </w:num>
  <w:num w:numId="18">
    <w:abstractNumId w:val="2"/>
  </w:num>
  <w:num w:numId="19">
    <w:abstractNumId w:val="8"/>
  </w:num>
  <w:num w:numId="20">
    <w:abstractNumId w:val="16"/>
  </w:num>
  <w:num w:numId="21">
    <w:abstractNumId w:val="3"/>
  </w:num>
  <w:num w:numId="22">
    <w:abstractNumId w:val="19"/>
  </w:num>
  <w:num w:numId="23">
    <w:abstractNumId w:val="5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5"/>
    <w:rsid w:val="00033945"/>
    <w:rsid w:val="0020072F"/>
    <w:rsid w:val="002273AA"/>
    <w:rsid w:val="006B491E"/>
    <w:rsid w:val="006E2AD6"/>
    <w:rsid w:val="00721FD4"/>
    <w:rsid w:val="00767281"/>
    <w:rsid w:val="007A726C"/>
    <w:rsid w:val="007E2ED6"/>
    <w:rsid w:val="007E6E92"/>
    <w:rsid w:val="008C6A10"/>
    <w:rsid w:val="009A11D0"/>
    <w:rsid w:val="00A1054D"/>
    <w:rsid w:val="00A119F2"/>
    <w:rsid w:val="00CE7596"/>
    <w:rsid w:val="00F22675"/>
    <w:rsid w:val="00F577A1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6E92"/>
    <w:rPr>
      <w:b/>
      <w:bCs/>
    </w:rPr>
  </w:style>
  <w:style w:type="character" w:customStyle="1" w:styleId="grame">
    <w:name w:val="grame"/>
    <w:basedOn w:val="a0"/>
    <w:rsid w:val="007E6E92"/>
  </w:style>
  <w:style w:type="paragraph" w:customStyle="1" w:styleId="text">
    <w:name w:val="text"/>
    <w:basedOn w:val="a"/>
    <w:rsid w:val="007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6E92"/>
    <w:rPr>
      <w:b/>
      <w:bCs/>
    </w:rPr>
  </w:style>
  <w:style w:type="character" w:customStyle="1" w:styleId="grame">
    <w:name w:val="grame"/>
    <w:basedOn w:val="a0"/>
    <w:rsid w:val="007E6E92"/>
  </w:style>
  <w:style w:type="paragraph" w:customStyle="1" w:styleId="text">
    <w:name w:val="text"/>
    <w:basedOn w:val="a"/>
    <w:rsid w:val="007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5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2019-04-20T07:28:00Z</dcterms:created>
  <dcterms:modified xsi:type="dcterms:W3CDTF">2019-04-20T07:28:00Z</dcterms:modified>
</cp:coreProperties>
</file>